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2D4C3884" w:rsidR="00DF3965" w:rsidRPr="00313B05" w:rsidRDefault="00DF3965">
      <w:pPr>
        <w:jc w:val="center"/>
        <w:rPr>
          <w:rFonts w:ascii="Cambria" w:hAnsi="Cambria" w:cs="Arial"/>
          <w:b/>
          <w:bCs/>
          <w:sz w:val="22"/>
          <w:szCs w:val="22"/>
        </w:rPr>
      </w:pPr>
      <w:del w:id="0" w:author="Erika Farkas" w:date="2022-10-02T17:27:00Z">
        <w:r w:rsidRPr="00313B05" w:rsidDel="006D253D">
          <w:rPr>
            <w:rFonts w:ascii="Cambria" w:hAnsi="Cambria" w:cs="Arial"/>
            <w:b/>
            <w:bCs/>
            <w:sz w:val="22"/>
            <w:szCs w:val="22"/>
          </w:rPr>
          <w:delText>……………..</w:delText>
        </w:r>
      </w:del>
      <w:ins w:id="1" w:author="Erika Farkas" w:date="2022-10-02T17:27:00Z">
        <w:r w:rsidR="006D253D">
          <w:rPr>
            <w:rFonts w:ascii="Cambria" w:hAnsi="Cambria" w:cs="Arial"/>
            <w:b/>
            <w:bCs/>
            <w:sz w:val="22"/>
            <w:szCs w:val="22"/>
          </w:rPr>
          <w:t xml:space="preserve">Dunaszekcső Község </w:t>
        </w:r>
      </w:ins>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Bursa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8257F3"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EPER-Bursa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0C6C8D57" w14:textId="77777777" w:rsidR="006D253D" w:rsidRDefault="00BB682B" w:rsidP="006D253D">
      <w:pPr>
        <w:pStyle w:val="Szvegtrzs"/>
        <w:rPr>
          <w:ins w:id="2" w:author="Erika Farkas" w:date="2022-10-02T17:27:00Z"/>
          <w:rFonts w:ascii="Cambria" w:hAnsi="Cambria"/>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r>
      <w:ins w:id="3" w:author="Erika Farkas" w:date="2022-10-02T17:27:00Z">
        <w:r w:rsidR="006D253D">
          <w:rPr>
            <w:rFonts w:ascii="Cambria" w:hAnsi="Cambria"/>
            <w:b/>
            <w:bCs/>
            <w:sz w:val="22"/>
            <w:szCs w:val="22"/>
          </w:rPr>
          <w:t>A szociális rászorultságot igazoló egyéb iratok.</w:t>
        </w:r>
        <w:bookmarkStart w:id="4" w:name="_GoBack"/>
        <w:bookmarkEnd w:id="4"/>
      </w:ins>
    </w:p>
    <w:p w14:paraId="4282ADC6" w14:textId="63AD5A42" w:rsidR="00DF3965" w:rsidRPr="00313B05" w:rsidDel="006D253D" w:rsidRDefault="00DF3965">
      <w:pPr>
        <w:pStyle w:val="Szvegtrzs"/>
        <w:rPr>
          <w:del w:id="5" w:author="Erika Farkas" w:date="2022-10-02T17:27:00Z"/>
          <w:rFonts w:ascii="Cambria" w:hAnsi="Cambria" w:cs="Arial"/>
          <w:b/>
          <w:bCs/>
          <w:sz w:val="22"/>
          <w:szCs w:val="22"/>
        </w:rPr>
      </w:pPr>
      <w:del w:id="6" w:author="Erika Farkas" w:date="2022-10-02T17:27:00Z">
        <w:r w:rsidRPr="00313B05" w:rsidDel="006D253D">
          <w:rPr>
            <w:rFonts w:ascii="Cambria" w:hAnsi="Cambria" w:cs="Arial"/>
            <w:b/>
            <w:bCs/>
            <w:sz w:val="22"/>
            <w:szCs w:val="22"/>
          </w:rPr>
          <w:delText>A szociális rászorultság igazolására az alábbi okiratok:</w:delText>
        </w:r>
      </w:del>
    </w:p>
    <w:p w14:paraId="2714D15F" w14:textId="77777777" w:rsidR="009D1425" w:rsidRPr="00313B05" w:rsidRDefault="009D1425" w:rsidP="006D253D">
      <w:pPr>
        <w:pStyle w:val="Szvegtrzs"/>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Szjatv.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törvén,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a rendkívüli települési támogatás,</w:t>
      </w:r>
      <w:r w:rsidR="00480342" w:rsidRPr="00313B05">
        <w:rPr>
          <w:rFonts w:ascii="Cambria" w:hAnsi="Cambria" w:cs="Arial"/>
          <w:sz w:val="22"/>
          <w:szCs w:val="22"/>
          <w:lang w:val="en"/>
        </w:rPr>
        <w:t xml:space="preserve"> </w:t>
      </w:r>
      <w:r w:rsidRPr="00313B05">
        <w:rPr>
          <w:rFonts w:ascii="Cambria" w:hAnsi="Cambria" w:cs="Arial"/>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 …..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lastRenderedPageBreak/>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lastRenderedPageBreak/>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z Szjatv.</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xml:space="preserve">. A bejelentést az EPER-Bursa rendszeren keresztül kell </w:t>
      </w:r>
      <w:r w:rsidRPr="000714B3">
        <w:rPr>
          <w:rFonts w:ascii="Cambria" w:hAnsi="Cambria" w:cs="Arial"/>
          <w:sz w:val="22"/>
          <w:szCs w:val="22"/>
        </w:rPr>
        <w:lastRenderedPageBreak/>
        <w:t>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D9737" w14:textId="77777777" w:rsidR="008257F3" w:rsidRDefault="008257F3" w:rsidP="00F51BB6">
      <w:r>
        <w:separator/>
      </w:r>
    </w:p>
  </w:endnote>
  <w:endnote w:type="continuationSeparator" w:id="0">
    <w:p w14:paraId="62313710" w14:textId="77777777" w:rsidR="008257F3" w:rsidRDefault="008257F3"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73B2E0C8"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6D253D">
          <w:rPr>
            <w:rFonts w:ascii="Arial" w:hAnsi="Arial" w:cs="Arial"/>
            <w:noProof/>
            <w:sz w:val="20"/>
            <w:szCs w:val="20"/>
          </w:rPr>
          <w:t>6</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6304B" w14:textId="77777777" w:rsidR="008257F3" w:rsidRDefault="008257F3" w:rsidP="00F51BB6">
      <w:r>
        <w:separator/>
      </w:r>
    </w:p>
  </w:footnote>
  <w:footnote w:type="continuationSeparator" w:id="0">
    <w:p w14:paraId="69557A9F" w14:textId="77777777" w:rsidR="008257F3" w:rsidRDefault="008257F3"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ka Farkas">
    <w15:presenceInfo w15:providerId="Windows Live" w15:userId="3fe32c2af45e11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D253D"/>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257F3"/>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688216856">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D4063-D30E-4A07-8ECA-1DABAFEB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3087</Words>
  <Characters>21304</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24343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Erika Farkas</cp:lastModifiedBy>
  <cp:revision>3</cp:revision>
  <cp:lastPrinted>2021-07-30T06:26:00Z</cp:lastPrinted>
  <dcterms:created xsi:type="dcterms:W3CDTF">2022-10-02T15:27:00Z</dcterms:created>
  <dcterms:modified xsi:type="dcterms:W3CDTF">2022-10-02T15:27:00Z</dcterms:modified>
</cp:coreProperties>
</file>